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F5C4" w14:textId="77777777" w:rsidR="00F028E1" w:rsidRDefault="00F028E1" w:rsidP="00F028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hu-HU"/>
        </w:rPr>
      </w:pPr>
    </w:p>
    <w:p w14:paraId="2C7E661A" w14:textId="77777777" w:rsidR="00304976" w:rsidRPr="003F711D" w:rsidRDefault="00304976" w:rsidP="00304976">
      <w:pPr>
        <w:jc w:val="center"/>
        <w:rPr>
          <w:rFonts w:cstheme="minorHAnsi"/>
          <w:b/>
          <w:smallCaps/>
        </w:rPr>
      </w:pPr>
      <w:r w:rsidRPr="003F711D">
        <w:rPr>
          <w:rFonts w:cstheme="minorHAnsi"/>
          <w:b/>
          <w:smallCaps/>
        </w:rPr>
        <w:t>Egyesület a Marketing Oktatásért és Kutatásért</w:t>
      </w:r>
    </w:p>
    <w:p w14:paraId="081FBDB4" w14:textId="77777777" w:rsidR="00304976" w:rsidRPr="003F711D" w:rsidRDefault="00304976" w:rsidP="00304976">
      <w:pPr>
        <w:jc w:val="center"/>
        <w:rPr>
          <w:rFonts w:cstheme="minorHAnsi"/>
          <w:b/>
          <w:smallCaps/>
        </w:rPr>
      </w:pPr>
      <w:r w:rsidRPr="003F711D">
        <w:rPr>
          <w:rFonts w:cstheme="minorHAnsi"/>
          <w:b/>
          <w:smallCaps/>
        </w:rPr>
        <w:t>XXV. országos konferencia</w:t>
      </w:r>
    </w:p>
    <w:p w14:paraId="44BD5617" w14:textId="77777777" w:rsidR="00304976" w:rsidRPr="003F6C4A" w:rsidRDefault="00304976" w:rsidP="00304976">
      <w:pPr>
        <w:jc w:val="center"/>
        <w:rPr>
          <w:b/>
        </w:rPr>
      </w:pPr>
      <w:r w:rsidRPr="003F6C4A">
        <w:rPr>
          <w:b/>
        </w:rPr>
        <w:t>Ismerjük a vevőt? – A vásárlás pszichológiája</w:t>
      </w:r>
    </w:p>
    <w:p w14:paraId="2E9C96EF" w14:textId="77777777" w:rsidR="00304976" w:rsidRDefault="00304976" w:rsidP="00304976">
      <w:pPr>
        <w:jc w:val="center"/>
      </w:pPr>
      <w:r>
        <w:t>Pannon Egyetem, Gazdaságtudományi Kar</w:t>
      </w:r>
    </w:p>
    <w:p w14:paraId="48571BDA" w14:textId="77777777" w:rsidR="00304976" w:rsidRPr="003F711D" w:rsidRDefault="00304976" w:rsidP="00304976">
      <w:pPr>
        <w:jc w:val="center"/>
      </w:pPr>
      <w:r>
        <w:t xml:space="preserve">Veszprém, </w:t>
      </w:r>
      <w:r w:rsidRPr="003F711D">
        <w:t>2019. augusztus 27-28.</w:t>
      </w:r>
    </w:p>
    <w:p w14:paraId="50D4498B" w14:textId="77777777" w:rsidR="00304976" w:rsidRPr="003F711D" w:rsidRDefault="00304976" w:rsidP="00304976"/>
    <w:p w14:paraId="7B16410B" w14:textId="77777777" w:rsidR="00304976" w:rsidRPr="003F711D" w:rsidRDefault="00304976" w:rsidP="00304976">
      <w:r w:rsidRPr="003F711D">
        <w:t>Kedves Oktatók és Kutatók!</w:t>
      </w:r>
    </w:p>
    <w:p w14:paraId="1FCA4440" w14:textId="77777777" w:rsidR="00304976" w:rsidRPr="003F711D" w:rsidRDefault="00304976" w:rsidP="00304976">
      <w:r w:rsidRPr="003F711D">
        <w:t xml:space="preserve">2019-ben egy fiatal egyetemi kar Marketing tanszéke látja vendégül a hazai marketingoktatás és kutatás képviselőit. A veszprémi Pannon Egyetem Gazdaságtudományi Kara 2018-ban ünnepli alapításának 15 éves évfordulóját. Maga a kar Marketing tanszéke még ennél is jóval fiatalabb, csupán 4 éve, 2014-ben alakult meg. Veszprémben azonban a marketing oktatása a jogelőd egyetemen jóval a kar megalakulása előtt megkezdődött, és már 2000-ben az akkori Veszprémi Egyetem rendezőként bekapcsolódott az éves </w:t>
      </w:r>
      <w:r>
        <w:t>marketing</w:t>
      </w:r>
      <w:r w:rsidRPr="003F711D">
        <w:t xml:space="preserve">konferenciák sorozatába. </w:t>
      </w:r>
      <w:r>
        <w:t xml:space="preserve">A mostani </w:t>
      </w:r>
      <w:r w:rsidRPr="003F711D">
        <w:t xml:space="preserve">lelkes csapatunkkal szeretnénk méltó módon folytatni a hazai marketingtudományos élet ezen szép hagyományát. </w:t>
      </w:r>
    </w:p>
    <w:p w14:paraId="2DA90B77" w14:textId="77777777" w:rsidR="00304976" w:rsidRPr="003F711D" w:rsidRDefault="00304976" w:rsidP="00304976">
      <w:r w:rsidRPr="003F711D">
        <w:t xml:space="preserve">A konferencia vezető témájául a marketing örökzöld kérdését választottuk. Azt, hogy több évtized kutatómunkája után ismerjük-e vevőt? Mit tudunk a fogyasztói preferenciákról, a vásárló motivációiról, a vásárlási döntésről? Milyen tényezők és mechanizmusok írják le a vásárlás pszichológiáját? Nem túlzás az az állítás, hogy ezek megismerése nélkül a marketing nem tudja maradéktalanul betölteni a feladatát. A veszprémi konferencián reményeink szerint izgalmas szekció- és panelvitákon jutunk közelebb a vevő megértéséhez. A tudományos program több szekcióban, de alapvetően három irányban keresi a választ a fenti kérdésekre. Egyrészt várjuk a kutatótársak empirikus eredményeit az egyes termék- és szolgáltatáspiacokról. Külön figyelmet szentelünk a szervezeti piacok beszerzési magatartás-kutatásának, és megvitatnánk azokat az eredményeket, melyek a vásárlási magatartás kutatásának módszertani lehetőségeit és dilemmáit mutatják be. </w:t>
      </w:r>
    </w:p>
    <w:p w14:paraId="4929A142" w14:textId="77777777" w:rsidR="00304976" w:rsidRPr="003F711D" w:rsidRDefault="00304976" w:rsidP="00304976">
      <w:r w:rsidRPr="003F711D">
        <w:t xml:space="preserve">A 25. jubileumi konferenciára továbbá az augusztus 26-i PhD kollokviumra szeretettel várjuk a marketingoktatás, a marketingkutatás és a marketingszakma képviselőit a Királynék Városában, </w:t>
      </w:r>
      <w:r>
        <w:t xml:space="preserve">Európa Kulturális Fővárosában, </w:t>
      </w:r>
      <w:r w:rsidRPr="003F711D">
        <w:t>Veszprémben. A Szervező Bizottság nevében mondhatom, hogy mindent megteszünk annak érdekében, hogy a 2019 évi EMOK Konferencia sikeres és emlékezetes esemény legyen.</w:t>
      </w:r>
    </w:p>
    <w:p w14:paraId="5D1C3053" w14:textId="77777777" w:rsidR="00304976" w:rsidRPr="003F711D" w:rsidRDefault="00304976" w:rsidP="00304976"/>
    <w:p w14:paraId="1D76C7B5" w14:textId="77777777" w:rsidR="00304976" w:rsidRPr="003F711D" w:rsidRDefault="00304976" w:rsidP="00304976">
      <w:r w:rsidRPr="003F711D">
        <w:t>Üdvözlettel,</w:t>
      </w:r>
    </w:p>
    <w:p w14:paraId="70D81F47" w14:textId="77777777" w:rsidR="00304976" w:rsidRPr="003F711D" w:rsidRDefault="00304976" w:rsidP="00304976">
      <w:r w:rsidRPr="003F711D">
        <w:t>Veres Zoltán</w:t>
      </w:r>
    </w:p>
    <w:p w14:paraId="2E34CD4C" w14:textId="77777777" w:rsidR="00304976" w:rsidRDefault="00304976" w:rsidP="00304976">
      <w:pPr>
        <w:spacing w:after="0" w:line="240" w:lineRule="auto"/>
      </w:pPr>
      <w:r w:rsidRPr="003F711D">
        <w:t>A Szervező Bizottság Elnöke</w:t>
      </w:r>
    </w:p>
    <w:p w14:paraId="3AB4A2AB" w14:textId="77777777" w:rsidR="00304976" w:rsidRPr="003F711D" w:rsidRDefault="00304976" w:rsidP="00304976">
      <w:pPr>
        <w:spacing w:after="0" w:line="240" w:lineRule="auto"/>
      </w:pPr>
      <w:r>
        <w:t>A Gazdálkodás- és Szervezéstudományi Kutatóközpont vezetője</w:t>
      </w:r>
    </w:p>
    <w:p w14:paraId="3ED14D97" w14:textId="77777777" w:rsidR="00304976" w:rsidRPr="00304976" w:rsidRDefault="00304976" w:rsidP="00304976">
      <w:pPr>
        <w:spacing w:after="0" w:line="240" w:lineRule="auto"/>
      </w:pPr>
      <w:r w:rsidRPr="00304976">
        <w:t>Pannon Egyetem</w:t>
      </w:r>
    </w:p>
    <w:p w14:paraId="7E9A8107" w14:textId="77777777" w:rsidR="00304976" w:rsidRPr="00304976" w:rsidRDefault="00304976" w:rsidP="00304976">
      <w:pPr>
        <w:spacing w:after="0" w:line="240" w:lineRule="auto"/>
      </w:pPr>
      <w:r w:rsidRPr="00304976">
        <w:t>Gazdaságtudományi Kar</w:t>
      </w:r>
    </w:p>
    <w:p w14:paraId="0854EE52" w14:textId="77777777" w:rsidR="00304976" w:rsidRPr="00304976" w:rsidRDefault="00304976" w:rsidP="00304976">
      <w:pPr>
        <w:spacing w:after="0" w:line="240" w:lineRule="auto"/>
      </w:pPr>
      <w:r w:rsidRPr="00304976">
        <w:t>Veszprém</w:t>
      </w:r>
    </w:p>
    <w:p w14:paraId="3D476E2C" w14:textId="77777777" w:rsidR="00F83167" w:rsidRDefault="00304976" w:rsidP="00F02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</w:p>
    <w:p w14:paraId="785A522A" w14:textId="77777777" w:rsidR="00370AC3" w:rsidRPr="00A80A80" w:rsidRDefault="00370AC3" w:rsidP="00F028E1">
      <w:pPr>
        <w:rPr>
          <w:rFonts w:ascii="Times New Roman" w:hAnsi="Times New Roman" w:cs="Times New Roman"/>
          <w:sz w:val="28"/>
          <w:szCs w:val="28"/>
        </w:rPr>
      </w:pPr>
      <w:r w:rsidRPr="00A80A80">
        <w:rPr>
          <w:rFonts w:ascii="Times New Roman" w:hAnsi="Times New Roman" w:cs="Times New Roman"/>
          <w:b/>
          <w:sz w:val="28"/>
          <w:szCs w:val="28"/>
        </w:rPr>
        <w:t>KONFERENCIA IDŐPONTJA:</w:t>
      </w:r>
      <w:r w:rsidR="00F83167">
        <w:rPr>
          <w:rFonts w:ascii="Times New Roman" w:hAnsi="Times New Roman" w:cs="Times New Roman"/>
          <w:sz w:val="28"/>
          <w:szCs w:val="28"/>
        </w:rPr>
        <w:t xml:space="preserve"> 2019</w:t>
      </w:r>
      <w:r w:rsidRPr="00A80A80">
        <w:rPr>
          <w:rFonts w:ascii="Times New Roman" w:hAnsi="Times New Roman" w:cs="Times New Roman"/>
          <w:sz w:val="28"/>
          <w:szCs w:val="28"/>
        </w:rPr>
        <w:t>. augusztus 2</w:t>
      </w:r>
      <w:r w:rsidR="00F83167">
        <w:rPr>
          <w:rFonts w:ascii="Times New Roman" w:hAnsi="Times New Roman" w:cs="Times New Roman"/>
          <w:sz w:val="28"/>
          <w:szCs w:val="28"/>
        </w:rPr>
        <w:t>6</w:t>
      </w:r>
      <w:r w:rsidRPr="00A80A80">
        <w:rPr>
          <w:rFonts w:ascii="Times New Roman" w:hAnsi="Times New Roman" w:cs="Times New Roman"/>
          <w:sz w:val="28"/>
          <w:szCs w:val="28"/>
        </w:rPr>
        <w:t xml:space="preserve">-28. </w:t>
      </w:r>
    </w:p>
    <w:p w14:paraId="3C0F20B3" w14:textId="77777777" w:rsidR="00370AC3" w:rsidRPr="00A80A80" w:rsidRDefault="00370AC3" w:rsidP="00B907D1">
      <w:pPr>
        <w:jc w:val="both"/>
        <w:rPr>
          <w:rFonts w:ascii="Times New Roman" w:hAnsi="Times New Roman" w:cs="Times New Roman"/>
          <w:sz w:val="28"/>
          <w:szCs w:val="28"/>
        </w:rPr>
      </w:pPr>
      <w:r w:rsidRPr="00A80A80">
        <w:rPr>
          <w:rFonts w:ascii="Times New Roman" w:hAnsi="Times New Roman" w:cs="Times New Roman"/>
          <w:b/>
          <w:sz w:val="28"/>
          <w:szCs w:val="28"/>
        </w:rPr>
        <w:t>KONFERENCIA HELYSZÍNE:</w:t>
      </w:r>
      <w:r w:rsidRPr="00A80A80">
        <w:rPr>
          <w:rFonts w:ascii="Times New Roman" w:hAnsi="Times New Roman" w:cs="Times New Roman"/>
          <w:sz w:val="28"/>
          <w:szCs w:val="28"/>
        </w:rPr>
        <w:t xml:space="preserve"> </w:t>
      </w:r>
      <w:r w:rsidR="00F83167">
        <w:rPr>
          <w:rFonts w:ascii="Times New Roman" w:hAnsi="Times New Roman" w:cs="Times New Roman"/>
          <w:sz w:val="28"/>
          <w:szCs w:val="28"/>
        </w:rPr>
        <w:t>Pannon Egyetem, Gazdaságtudományi Kar, 8200 Veszprém, Egyetem u. 10.</w:t>
      </w:r>
    </w:p>
    <w:p w14:paraId="2B664E37" w14:textId="77777777" w:rsidR="00C97E90" w:rsidRDefault="00C97E90" w:rsidP="00EB364D">
      <w:pPr>
        <w:rPr>
          <w:rFonts w:ascii="Times New Roman" w:hAnsi="Times New Roman" w:cs="Times New Roman"/>
          <w:b/>
          <w:sz w:val="28"/>
          <w:szCs w:val="28"/>
        </w:rPr>
      </w:pPr>
    </w:p>
    <w:p w14:paraId="0ED36FFF" w14:textId="32617A4B" w:rsidR="0051475B" w:rsidRPr="00921D0D" w:rsidRDefault="00370AC3" w:rsidP="00EB364D">
      <w:pPr>
        <w:rPr>
          <w:rFonts w:ascii="Times New Roman" w:hAnsi="Times New Roman" w:cs="Times New Roman"/>
          <w:sz w:val="28"/>
          <w:szCs w:val="28"/>
        </w:rPr>
      </w:pPr>
      <w:r w:rsidRPr="00A80A80">
        <w:rPr>
          <w:rFonts w:ascii="Times New Roman" w:hAnsi="Times New Roman" w:cs="Times New Roman"/>
          <w:b/>
          <w:sz w:val="28"/>
          <w:szCs w:val="28"/>
        </w:rPr>
        <w:t>REGISZTRÁCIÓ ÉS FORMAI KÖVETELMÉNYEK:</w:t>
      </w:r>
      <w:r w:rsidRPr="00A80A80">
        <w:rPr>
          <w:rFonts w:ascii="Times New Roman" w:hAnsi="Times New Roman" w:cs="Times New Roman"/>
          <w:sz w:val="28"/>
          <w:szCs w:val="28"/>
        </w:rPr>
        <w:t xml:space="preserve"> </w:t>
      </w:r>
      <w:r w:rsidR="0024225B">
        <w:rPr>
          <w:rStyle w:val="Hiperhivatkozs"/>
          <w:rFonts w:ascii="Times New Roman" w:hAnsi="Times New Roman" w:cs="Times New Roman"/>
          <w:color w:val="FF0000"/>
          <w:sz w:val="28"/>
          <w:szCs w:val="28"/>
        </w:rPr>
        <w:fldChar w:fldCharType="begin"/>
      </w:r>
      <w:ins w:id="0" w:author="Revesz Balazs" w:date="2018-12-21T11:25:00Z">
        <w:r w:rsidR="00303C12">
          <w:rPr>
            <w:rStyle w:val="Hiperhivatkozs"/>
            <w:rFonts w:ascii="Times New Roman" w:hAnsi="Times New Roman" w:cs="Times New Roman"/>
            <w:color w:val="FF0000"/>
            <w:sz w:val="28"/>
            <w:szCs w:val="28"/>
          </w:rPr>
          <w:instrText>HYPERLINK "E:\\Dropbox\\Balu\\MOK_EMOK_elnokseg\\emok2019_konf\\VZ_honlaphoz\\www.emok.hu\\emok2019"</w:instrText>
        </w:r>
      </w:ins>
      <w:del w:id="1" w:author="Revesz Balazs" w:date="2018-12-21T11:25:00Z">
        <w:r w:rsidR="0024225B" w:rsidDel="00303C12">
          <w:rPr>
            <w:rStyle w:val="Hiperhivatkozs"/>
            <w:rFonts w:ascii="Times New Roman" w:hAnsi="Times New Roman" w:cs="Times New Roman"/>
            <w:color w:val="FF0000"/>
            <w:sz w:val="28"/>
            <w:szCs w:val="28"/>
          </w:rPr>
          <w:delInstrText xml:space="preserve"> HYPERLINK "www.emok.hu/emok2019" </w:delInstrText>
        </w:r>
      </w:del>
      <w:ins w:id="2" w:author="Revesz Balazs" w:date="2018-12-21T11:25:00Z">
        <w:r w:rsidR="00303C12">
          <w:rPr>
            <w:rStyle w:val="Hiperhivatkozs"/>
            <w:rFonts w:ascii="Times New Roman" w:hAnsi="Times New Roman" w:cs="Times New Roman"/>
            <w:color w:val="FF0000"/>
            <w:sz w:val="28"/>
            <w:szCs w:val="28"/>
          </w:rPr>
        </w:r>
      </w:ins>
      <w:r w:rsidR="0024225B">
        <w:rPr>
          <w:rStyle w:val="Hiperhivatkozs"/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="0024225B" w:rsidRPr="0024225B">
        <w:rPr>
          <w:rStyle w:val="Hiperhivatkozs"/>
          <w:rFonts w:ascii="Times New Roman" w:hAnsi="Times New Roman" w:cs="Times New Roman"/>
          <w:sz w:val="28"/>
          <w:szCs w:val="28"/>
        </w:rPr>
        <w:t>www.emok.hu/emok2019</w:t>
      </w:r>
      <w:r w:rsidR="0024225B">
        <w:rPr>
          <w:rStyle w:val="Hiperhivatkozs"/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="00921D0D" w:rsidRPr="00921D0D">
        <w:rPr>
          <w:rStyle w:val="Hiperhivatkozs"/>
          <w:rFonts w:ascii="Times New Roman" w:hAnsi="Times New Roman" w:cs="Times New Roman"/>
          <w:color w:val="auto"/>
          <w:sz w:val="28"/>
          <w:szCs w:val="28"/>
        </w:rPr>
        <w:t xml:space="preserve"> (A konferencia honlapja 2019. január 3-tól lesz elérhető.)</w:t>
      </w:r>
    </w:p>
    <w:p w14:paraId="607C3F35" w14:textId="77777777" w:rsidR="00370AC3" w:rsidRPr="00A80A80" w:rsidRDefault="00370AC3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RÉSZVÉTELI DÍJ</w:t>
      </w:r>
      <w:r w:rsidRPr="00A80A80">
        <w:rPr>
          <w:rFonts w:ascii="Times New Roman" w:hAnsi="Times New Roman" w:cs="Times New Roman"/>
          <w:sz w:val="24"/>
          <w:szCs w:val="24"/>
        </w:rPr>
        <w:t xml:space="preserve"> 32 000 Ft/fő + ÁFA</w:t>
      </w:r>
      <w:r w:rsidR="00EB364D" w:rsidRPr="00A80A80">
        <w:rPr>
          <w:rFonts w:ascii="Times New Roman" w:hAnsi="Times New Roman" w:cs="Times New Roman"/>
          <w:sz w:val="24"/>
          <w:szCs w:val="24"/>
        </w:rPr>
        <w:t>,</w:t>
      </w:r>
      <w:r w:rsidRPr="00A80A80">
        <w:rPr>
          <w:rFonts w:ascii="Times New Roman" w:hAnsi="Times New Roman" w:cs="Times New Roman"/>
          <w:sz w:val="24"/>
          <w:szCs w:val="24"/>
        </w:rPr>
        <w:t xml:space="preserve"> amely tartalmazza a részvételi díjat, az ajándékcsomagot</w:t>
      </w:r>
      <w:r w:rsidR="00A23F96" w:rsidRPr="00A80A80">
        <w:rPr>
          <w:rFonts w:ascii="Times New Roman" w:hAnsi="Times New Roman" w:cs="Times New Roman"/>
          <w:sz w:val="24"/>
          <w:szCs w:val="24"/>
        </w:rPr>
        <w:t>, két ebédet, a büfészolgáltatást és a gálavacsorát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1CF97" w14:textId="79B7D7ED" w:rsidR="00A23F96" w:rsidRPr="00921D0D" w:rsidRDefault="00370AC3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Fizetési határidő: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  <w:r w:rsidR="0024225B" w:rsidRPr="00921D0D">
        <w:rPr>
          <w:rFonts w:ascii="Times New Roman" w:hAnsi="Times New Roman" w:cs="Times New Roman"/>
          <w:sz w:val="24"/>
          <w:szCs w:val="24"/>
        </w:rPr>
        <w:t>2019</w:t>
      </w:r>
      <w:r w:rsidRPr="00921D0D">
        <w:rPr>
          <w:rFonts w:ascii="Times New Roman" w:hAnsi="Times New Roman" w:cs="Times New Roman"/>
          <w:sz w:val="24"/>
          <w:szCs w:val="24"/>
        </w:rPr>
        <w:t>. június 28.</w:t>
      </w:r>
    </w:p>
    <w:p w14:paraId="09D58696" w14:textId="77777777" w:rsidR="00370AC3" w:rsidRPr="00921D0D" w:rsidRDefault="00370AC3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A</w:t>
      </w:r>
      <w:r w:rsidR="00A23F96" w:rsidRPr="00A80A80">
        <w:rPr>
          <w:rFonts w:ascii="Times New Roman" w:hAnsi="Times New Roman" w:cs="Times New Roman"/>
          <w:sz w:val="24"/>
          <w:szCs w:val="24"/>
        </w:rPr>
        <w:t xml:space="preserve"> </w:t>
      </w:r>
      <w:r w:rsidRPr="00A80A80">
        <w:rPr>
          <w:rFonts w:ascii="Times New Roman" w:hAnsi="Times New Roman" w:cs="Times New Roman"/>
          <w:sz w:val="24"/>
          <w:szCs w:val="24"/>
        </w:rPr>
        <w:t>konferencián való részvétel feltétele az EMOK tagság (3000 Ft/fő EMOK 201</w:t>
      </w:r>
      <w:r w:rsidR="00A23F96" w:rsidRPr="00A80A80">
        <w:rPr>
          <w:rFonts w:ascii="Times New Roman" w:hAnsi="Times New Roman" w:cs="Times New Roman"/>
          <w:sz w:val="24"/>
          <w:szCs w:val="24"/>
        </w:rPr>
        <w:t>8</w:t>
      </w:r>
      <w:r w:rsidRPr="00A80A80">
        <w:rPr>
          <w:rFonts w:ascii="Times New Roman" w:hAnsi="Times New Roman" w:cs="Times New Roman"/>
          <w:sz w:val="24"/>
          <w:szCs w:val="24"/>
        </w:rPr>
        <w:t xml:space="preserve">. évi tagdíj) </w:t>
      </w:r>
      <w:r w:rsidRPr="00A80A80">
        <w:rPr>
          <w:rFonts w:ascii="Times New Roman" w:hAnsi="Times New Roman" w:cs="Times New Roman"/>
          <w:b/>
          <w:sz w:val="24"/>
          <w:szCs w:val="24"/>
        </w:rPr>
        <w:t>Számlaszám (EMOK</w:t>
      </w:r>
      <w:r w:rsidRPr="00E57773">
        <w:rPr>
          <w:rFonts w:ascii="Times New Roman" w:hAnsi="Times New Roman" w:cs="Times New Roman"/>
          <w:b/>
          <w:sz w:val="24"/>
          <w:szCs w:val="24"/>
        </w:rPr>
        <w:t>):</w:t>
      </w:r>
      <w:r w:rsidRPr="00E57773">
        <w:rPr>
          <w:rFonts w:ascii="Times New Roman" w:hAnsi="Times New Roman" w:cs="Times New Roman"/>
          <w:sz w:val="24"/>
          <w:szCs w:val="24"/>
        </w:rPr>
        <w:t xml:space="preserve"> </w:t>
      </w:r>
      <w:r w:rsidRPr="00921D0D">
        <w:rPr>
          <w:rFonts w:ascii="Times New Roman" w:hAnsi="Times New Roman" w:cs="Times New Roman"/>
          <w:sz w:val="24"/>
          <w:szCs w:val="24"/>
        </w:rPr>
        <w:t>16200223-10038989 (Magnet Bank)</w:t>
      </w:r>
    </w:p>
    <w:p w14:paraId="5F98DAD8" w14:textId="77777777" w:rsidR="00A23F96" w:rsidRPr="00A80A80" w:rsidRDefault="00A23F96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FONTOS HATÁRIDŐK</w:t>
      </w:r>
      <w:r w:rsidRPr="00A80A80">
        <w:rPr>
          <w:rFonts w:ascii="Times New Roman" w:hAnsi="Times New Roman" w:cs="Times New Roman"/>
          <w:sz w:val="24"/>
          <w:szCs w:val="24"/>
        </w:rPr>
        <w:t>:</w:t>
      </w:r>
    </w:p>
    <w:p w14:paraId="06106CB6" w14:textId="77777777" w:rsidR="00A23F96" w:rsidRPr="00A80A80" w:rsidRDefault="00C43C61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március 14</w:t>
      </w:r>
      <w:r w:rsidR="00A23F96" w:rsidRPr="00A80A80">
        <w:rPr>
          <w:rFonts w:ascii="Times New Roman" w:hAnsi="Times New Roman" w:cs="Times New Roman"/>
          <w:sz w:val="24"/>
          <w:szCs w:val="24"/>
        </w:rPr>
        <w:t xml:space="preserve">. Jelentkezés regisztrációval és tanulmány leadás </w:t>
      </w:r>
    </w:p>
    <w:p w14:paraId="3F27263C" w14:textId="77777777" w:rsidR="00A23F96" w:rsidRPr="00A80A80" w:rsidRDefault="00C43C61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április 12</w:t>
      </w:r>
      <w:r w:rsidR="00A23F96" w:rsidRPr="00A80A80">
        <w:rPr>
          <w:rFonts w:ascii="Times New Roman" w:hAnsi="Times New Roman" w:cs="Times New Roman"/>
          <w:sz w:val="24"/>
          <w:szCs w:val="24"/>
        </w:rPr>
        <w:t xml:space="preserve">. Döntés a cikk elfogadásáról </w:t>
      </w:r>
    </w:p>
    <w:p w14:paraId="5BF29467" w14:textId="77777777" w:rsidR="00A23F96" w:rsidRPr="00A80A80" w:rsidRDefault="00C43C61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május 10</w:t>
      </w:r>
      <w:r w:rsidR="00A23F96" w:rsidRPr="00A80A80">
        <w:rPr>
          <w:rFonts w:ascii="Times New Roman" w:hAnsi="Times New Roman" w:cs="Times New Roman"/>
          <w:sz w:val="24"/>
          <w:szCs w:val="24"/>
        </w:rPr>
        <w:t>. Átdolgozott cikkek végső leadási határideje</w:t>
      </w:r>
    </w:p>
    <w:p w14:paraId="04340DA3" w14:textId="77777777" w:rsidR="00A23F96" w:rsidRPr="00A80A80" w:rsidRDefault="00A23F96" w:rsidP="00B90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A REGISZTRÁCIÓ LEMONDÁSI FELTÉTELEI:</w:t>
      </w:r>
    </w:p>
    <w:p w14:paraId="5BFBCE00" w14:textId="77777777" w:rsidR="00EB364D" w:rsidRPr="00921D0D" w:rsidRDefault="00A23F96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2018. július 28. előtti befizetés és lemondás esetén a részvételi díj 70%- át visszafizetjük</w:t>
      </w:r>
      <w:r w:rsidR="0024225B" w:rsidRPr="00921D0D">
        <w:rPr>
          <w:rFonts w:ascii="Times New Roman" w:hAnsi="Times New Roman" w:cs="Times New Roman"/>
          <w:sz w:val="24"/>
          <w:szCs w:val="24"/>
        </w:rPr>
        <w:t>.</w:t>
      </w:r>
    </w:p>
    <w:p w14:paraId="661AC125" w14:textId="1CE3A658" w:rsidR="00EB364D" w:rsidRPr="00921D0D" w:rsidRDefault="00A23F96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 xml:space="preserve">2018. július 28. - augusztus </w:t>
      </w:r>
      <w:r w:rsidR="0024225B" w:rsidRPr="00921D0D">
        <w:rPr>
          <w:rFonts w:ascii="Times New Roman" w:hAnsi="Times New Roman" w:cs="Times New Roman"/>
          <w:sz w:val="24"/>
          <w:szCs w:val="24"/>
        </w:rPr>
        <w:t>11</w:t>
      </w:r>
      <w:r w:rsidRPr="00921D0D">
        <w:rPr>
          <w:rFonts w:ascii="Times New Roman" w:hAnsi="Times New Roman" w:cs="Times New Roman"/>
          <w:sz w:val="24"/>
          <w:szCs w:val="24"/>
        </w:rPr>
        <w:t>. közötti lemondás esetén a részv</w:t>
      </w:r>
      <w:r w:rsidR="00EB364D" w:rsidRPr="00921D0D">
        <w:rPr>
          <w:rFonts w:ascii="Times New Roman" w:hAnsi="Times New Roman" w:cs="Times New Roman"/>
          <w:sz w:val="24"/>
          <w:szCs w:val="24"/>
        </w:rPr>
        <w:t>ételi díj 40%-át visszatérítjük</w:t>
      </w:r>
      <w:r w:rsidR="0024225B" w:rsidRPr="00921D0D">
        <w:rPr>
          <w:rFonts w:ascii="Times New Roman" w:hAnsi="Times New Roman" w:cs="Times New Roman"/>
          <w:sz w:val="24"/>
          <w:szCs w:val="24"/>
        </w:rPr>
        <w:t>.</w:t>
      </w:r>
    </w:p>
    <w:p w14:paraId="2B709EE8" w14:textId="77777777" w:rsidR="00A23F96" w:rsidRPr="00921D0D" w:rsidRDefault="00A23F96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2018. augusztus 11. utáni lemondás esetén nem áll módunkban a részvételi díjat visszafizetni</w:t>
      </w:r>
      <w:r w:rsidR="0024225B" w:rsidRPr="00921D0D">
        <w:rPr>
          <w:rFonts w:ascii="Times New Roman" w:hAnsi="Times New Roman" w:cs="Times New Roman"/>
          <w:sz w:val="24"/>
          <w:szCs w:val="24"/>
        </w:rPr>
        <w:t>.</w:t>
      </w:r>
    </w:p>
    <w:p w14:paraId="1A8CE46E" w14:textId="77777777" w:rsidR="00597CD3" w:rsidRPr="00A80A80" w:rsidRDefault="00A23F96" w:rsidP="00B9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LEGJOBB ELŐADÁSOK DÍJAZÁSA: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401A4" w14:textId="77777777" w:rsidR="00A23F96" w:rsidRPr="00921D0D" w:rsidRDefault="00A23F96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„Best Paper” díjnyertes – 50 000 Ft (kutatásra felhasználható)</w:t>
      </w:r>
    </w:p>
    <w:p w14:paraId="425FB477" w14:textId="77777777" w:rsidR="00597CD3" w:rsidRPr="00921D0D" w:rsidRDefault="00597CD3" w:rsidP="009B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A Konferencia legjobb előadásai – Publikálási lehetőség a Marketing &amp; Menedzsment külön számában</w:t>
      </w:r>
      <w:r w:rsidR="0024225B" w:rsidRPr="00921D0D">
        <w:rPr>
          <w:rFonts w:ascii="Times New Roman" w:hAnsi="Times New Roman" w:cs="Times New Roman"/>
          <w:sz w:val="24"/>
          <w:szCs w:val="24"/>
        </w:rPr>
        <w:t>.</w:t>
      </w:r>
    </w:p>
    <w:p w14:paraId="6C9B026F" w14:textId="77777777" w:rsidR="009B7B69" w:rsidRPr="00921D0D" w:rsidRDefault="00597CD3" w:rsidP="00597CD3">
      <w:pPr>
        <w:rPr>
          <w:rFonts w:ascii="Times New Roman" w:hAnsi="Times New Roman" w:cs="Times New Roman"/>
          <w:sz w:val="24"/>
          <w:szCs w:val="24"/>
        </w:rPr>
      </w:pPr>
      <w:r w:rsidRPr="00921D0D">
        <w:rPr>
          <w:rFonts w:ascii="Times New Roman" w:hAnsi="Times New Roman" w:cs="Times New Roman"/>
          <w:sz w:val="24"/>
          <w:szCs w:val="24"/>
        </w:rPr>
        <w:t>A PhD kollokvium legjobb előadás – Publikálási lehetőség a Marketing &amp; Menedzsmentben</w:t>
      </w:r>
      <w:r w:rsidR="0024225B" w:rsidRPr="00921D0D">
        <w:rPr>
          <w:rFonts w:ascii="Times New Roman" w:hAnsi="Times New Roman" w:cs="Times New Roman"/>
          <w:sz w:val="24"/>
          <w:szCs w:val="24"/>
        </w:rPr>
        <w:t>.</w:t>
      </w:r>
    </w:p>
    <w:p w14:paraId="11B947ED" w14:textId="77777777" w:rsidR="00A23F96" w:rsidRPr="00A80A80" w:rsidRDefault="00597CD3" w:rsidP="00597CD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cr/>
      </w:r>
      <w:r w:rsidR="00A23F96" w:rsidRPr="00A80A80">
        <w:rPr>
          <w:rFonts w:ascii="Times New Roman" w:hAnsi="Times New Roman" w:cs="Times New Roman"/>
          <w:b/>
          <w:sz w:val="24"/>
          <w:szCs w:val="24"/>
        </w:rPr>
        <w:t>SZERVEZŐK:</w:t>
      </w:r>
    </w:p>
    <w:p w14:paraId="0C08FC48" w14:textId="77777777" w:rsidR="00A23F96" w:rsidRPr="00A80A80" w:rsidRDefault="00C43C61" w:rsidP="009B7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Pannon </w:t>
      </w:r>
      <w:r w:rsidR="00063B01" w:rsidRPr="00A80A80">
        <w:rPr>
          <w:rFonts w:ascii="Times New Roman" w:hAnsi="Times New Roman" w:cs="Times New Roman"/>
          <w:sz w:val="24"/>
          <w:szCs w:val="24"/>
        </w:rPr>
        <w:t>Egyetem, Gazdaságtudományi Kar</w:t>
      </w:r>
    </w:p>
    <w:p w14:paraId="4FC31DF0" w14:textId="77777777" w:rsidR="00C43C61" w:rsidRDefault="00C43C61" w:rsidP="0037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8200 Veszprém, Egyetem u. 10.</w:t>
      </w:r>
    </w:p>
    <w:p w14:paraId="0B605A7B" w14:textId="77777777" w:rsidR="00063B01" w:rsidRPr="00A80A80" w:rsidRDefault="00B907D1" w:rsidP="00370AC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Tudományos B</w:t>
      </w:r>
      <w:r w:rsidR="00063B01" w:rsidRPr="00A80A80">
        <w:rPr>
          <w:rFonts w:ascii="Times New Roman" w:hAnsi="Times New Roman" w:cs="Times New Roman"/>
          <w:b/>
          <w:sz w:val="24"/>
          <w:szCs w:val="24"/>
        </w:rPr>
        <w:t xml:space="preserve">izottság:  </w:t>
      </w:r>
    </w:p>
    <w:p w14:paraId="0A7BCF71" w14:textId="77777777" w:rsidR="00B907D1" w:rsidRPr="00A80A80" w:rsidRDefault="00B907D1" w:rsidP="00370AC3">
      <w:pPr>
        <w:rPr>
          <w:rFonts w:ascii="Times New Roman" w:hAnsi="Times New Roman" w:cs="Times New Roman"/>
          <w:sz w:val="24"/>
          <w:szCs w:val="24"/>
        </w:rPr>
        <w:sectPr w:rsidR="00B907D1" w:rsidRPr="00A80A80" w:rsidSect="00214FB1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AD1E2B7" w14:textId="77777777" w:rsidR="00650F08" w:rsidRPr="006C198F" w:rsidRDefault="00E74064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 xml:space="preserve">Dr. </w:t>
      </w:r>
      <w:r w:rsidR="00650F08"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Dinya László</w:t>
      </w:r>
    </w:p>
    <w:p w14:paraId="70F356F3" w14:textId="77777777" w:rsidR="00650F08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Ercsey Ida</w:t>
      </w:r>
    </w:p>
    <w:p w14:paraId="425BABA0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lastRenderedPageBreak/>
        <w:t>Dr. Gyulavári Tamás</w:t>
      </w:r>
    </w:p>
    <w:p w14:paraId="51D402FF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Hetesi Erzsébet</w:t>
      </w:r>
    </w:p>
    <w:p w14:paraId="4D83E3BA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Horváth Dóra</w:t>
      </w:r>
    </w:p>
    <w:p w14:paraId="57C43069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Józsa László</w:t>
      </w:r>
    </w:p>
    <w:p w14:paraId="1C81FDD2" w14:textId="77777777" w:rsidR="00650F08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Kenesei Zsófia</w:t>
      </w:r>
    </w:p>
    <w:p w14:paraId="41F31451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Kolos Krisztina</w:t>
      </w:r>
    </w:p>
    <w:p w14:paraId="255F35A7" w14:textId="77777777" w:rsidR="00650F08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Piskóti István</w:t>
      </w:r>
    </w:p>
    <w:p w14:paraId="509A136B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Neulinger Ágnes</w:t>
      </w:r>
    </w:p>
    <w:p w14:paraId="41E7E236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Rekettye Gábor</w:t>
      </w:r>
    </w:p>
    <w:p w14:paraId="77DE127F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Révész Balázs</w:t>
      </w:r>
    </w:p>
    <w:p w14:paraId="1D788D06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Simon Judit</w:t>
      </w:r>
    </w:p>
    <w:p w14:paraId="34C6CE76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Szakály Zoltán</w:t>
      </w:r>
    </w:p>
    <w:p w14:paraId="49EB4FF2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Szűcs Krisztián</w:t>
      </w:r>
    </w:p>
    <w:p w14:paraId="6366D0E7" w14:textId="77777777" w:rsidR="00650F08" w:rsidRPr="006C198F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Törőcsik Mária</w:t>
      </w:r>
    </w:p>
    <w:p w14:paraId="7A690D86" w14:textId="77777777" w:rsidR="00650F08" w:rsidRDefault="00650F08" w:rsidP="00650F08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Veres Zoltán</w:t>
      </w:r>
    </w:p>
    <w:p w14:paraId="2B38C531" w14:textId="77777777" w:rsidR="00650F08" w:rsidRDefault="00650F08" w:rsidP="009B7B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1B7DA" w14:textId="77777777" w:rsidR="00650F08" w:rsidRDefault="00650F08" w:rsidP="00370AC3">
      <w:pPr>
        <w:rPr>
          <w:rFonts w:ascii="Times New Roman" w:hAnsi="Times New Roman" w:cs="Times New Roman"/>
          <w:b/>
          <w:sz w:val="24"/>
          <w:szCs w:val="24"/>
        </w:rPr>
      </w:pPr>
    </w:p>
    <w:p w14:paraId="4326F1DF" w14:textId="77777777" w:rsidR="00063B01" w:rsidRPr="00A80A80" w:rsidRDefault="00B907D1" w:rsidP="00370AC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Szervező B</w:t>
      </w:r>
      <w:r w:rsidR="00063B01" w:rsidRPr="00A80A80">
        <w:rPr>
          <w:rFonts w:ascii="Times New Roman" w:hAnsi="Times New Roman" w:cs="Times New Roman"/>
          <w:b/>
          <w:sz w:val="24"/>
          <w:szCs w:val="24"/>
        </w:rPr>
        <w:t>izottság</w:t>
      </w:r>
    </w:p>
    <w:p w14:paraId="4819E362" w14:textId="77777777" w:rsidR="00B907D1" w:rsidRPr="00A80A80" w:rsidRDefault="00B907D1" w:rsidP="00370AC3">
      <w:pPr>
        <w:rPr>
          <w:rFonts w:ascii="Times New Roman" w:hAnsi="Times New Roman" w:cs="Times New Roman"/>
          <w:sz w:val="24"/>
          <w:szCs w:val="24"/>
        </w:rPr>
        <w:sectPr w:rsidR="00B907D1" w:rsidRPr="00A80A80" w:rsidSect="009B7B69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350B9B" w14:textId="77777777" w:rsidR="00C43C61" w:rsidRDefault="00C43C61" w:rsidP="00C43C6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C198F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 xml:space="preserve">Dr. </w:t>
      </w: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Veres Zoltán</w:t>
      </w:r>
    </w:p>
    <w:p w14:paraId="220B0D75" w14:textId="77777777" w:rsidR="00C43C61" w:rsidRDefault="00C43C61" w:rsidP="00C43C6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Lőrincz Katalin</w:t>
      </w:r>
    </w:p>
    <w:p w14:paraId="1D0FF44F" w14:textId="77777777" w:rsidR="00C43C61" w:rsidRDefault="00C43C61" w:rsidP="00C43C6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Sasné dr. Grósz Annamária</w:t>
      </w:r>
    </w:p>
    <w:p w14:paraId="081C3406" w14:textId="77777777" w:rsidR="00C43C61" w:rsidRDefault="00C43C61" w:rsidP="00C43C6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Hack-Handa József</w:t>
      </w:r>
    </w:p>
    <w:p w14:paraId="3D047BEF" w14:textId="77777777" w:rsidR="00C43C61" w:rsidRDefault="00C43C61" w:rsidP="00C43C6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Sulyok Judit</w:t>
      </w:r>
    </w:p>
    <w:p w14:paraId="70134AAD" w14:textId="77777777" w:rsidR="00C43C61" w:rsidRDefault="00C43C61" w:rsidP="00C43C6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Dörnyei Otília</w:t>
      </w:r>
    </w:p>
    <w:p w14:paraId="2F24BA4C" w14:textId="77777777" w:rsidR="00C43C61" w:rsidRDefault="00C43C61" w:rsidP="00C43C6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Varga-Toldi Katalin</w:t>
      </w:r>
    </w:p>
    <w:p w14:paraId="2F0BBB5E" w14:textId="77777777" w:rsidR="00C43C61" w:rsidRDefault="00C43C61" w:rsidP="00C43C6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Dr. Madarász Eszter</w:t>
      </w:r>
    </w:p>
    <w:p w14:paraId="701FE31B" w14:textId="77777777" w:rsidR="00C43C61" w:rsidRDefault="00C43C61" w:rsidP="00C43C6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Liska Fanny</w:t>
      </w:r>
    </w:p>
    <w:p w14:paraId="12587A79" w14:textId="77777777" w:rsidR="00C97E90" w:rsidRDefault="00C97E90" w:rsidP="00370AC3">
      <w:pPr>
        <w:rPr>
          <w:rFonts w:ascii="Times New Roman" w:hAnsi="Times New Roman" w:cs="Times New Roman"/>
          <w:b/>
          <w:sz w:val="24"/>
          <w:szCs w:val="24"/>
        </w:rPr>
      </w:pPr>
    </w:p>
    <w:p w14:paraId="675F2A94" w14:textId="77777777" w:rsidR="0041074E" w:rsidRPr="00A80A80" w:rsidRDefault="0041074E" w:rsidP="00370AC3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Kapcsolattartók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15990" w14:textId="77777777" w:rsidR="0041074E" w:rsidRPr="00A80A80" w:rsidRDefault="0041074E" w:rsidP="00370AC3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Szervezés: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5D56E" w14:textId="77777777" w:rsidR="00C43C61" w:rsidRPr="00C43C61" w:rsidRDefault="00C43C61" w:rsidP="00C43C61">
      <w:pPr>
        <w:pStyle w:val="NormlWeb"/>
        <w:spacing w:before="0" w:beforeAutospacing="0" w:after="0" w:afterAutospacing="0"/>
        <w:rPr>
          <w:rStyle w:val="Hiperhivatkozs"/>
          <w:rFonts w:ascii="&amp;quot" w:hAnsi="&amp;quot"/>
          <w:sz w:val="20"/>
          <w:szCs w:val="20"/>
          <w:lang w:val="hu-HU"/>
        </w:rPr>
      </w:pPr>
      <w:r w:rsidRPr="00C43C61">
        <w:rPr>
          <w:rFonts w:ascii="&amp;quot" w:hAnsi="&amp;quot"/>
          <w:color w:val="333333"/>
          <w:sz w:val="20"/>
          <w:szCs w:val="20"/>
          <w:lang w:val="hu-HU"/>
        </w:rPr>
        <w:t>Sasné dr. Grósz Annamária</w:t>
      </w:r>
      <w:r w:rsidRPr="00C43C61">
        <w:rPr>
          <w:rFonts w:ascii="&amp;quot" w:hAnsi="&amp;quot"/>
          <w:color w:val="333333"/>
          <w:sz w:val="20"/>
          <w:szCs w:val="20"/>
          <w:lang w:val="hu-HU"/>
        </w:rPr>
        <w:br/>
      </w:r>
      <w:hyperlink r:id="rId10" w:history="1">
        <w:r w:rsidRPr="00C43C61">
          <w:rPr>
            <w:rStyle w:val="Hiperhivatkozs"/>
            <w:rFonts w:ascii="&amp;quot" w:hAnsi="&amp;quot"/>
            <w:sz w:val="20"/>
            <w:szCs w:val="20"/>
            <w:lang w:val="hu-HU"/>
          </w:rPr>
          <w:t>sasne-grosz.annamaria@gtk.uni-pannon.hu</w:t>
        </w:r>
      </w:hyperlink>
    </w:p>
    <w:p w14:paraId="70D9E148" w14:textId="77777777" w:rsidR="00C43C61" w:rsidRPr="00B078FC" w:rsidRDefault="00C43C61" w:rsidP="00C43C61">
      <w:pPr>
        <w:spacing w:after="0" w:line="240" w:lineRule="auto"/>
        <w:rPr>
          <w:rFonts w:ascii="&amp;quot" w:eastAsia="Times New Roman" w:hAnsi="&amp;quot" w:cs="Times New Roman"/>
          <w:bCs/>
          <w:color w:val="333333"/>
          <w:sz w:val="20"/>
          <w:szCs w:val="20"/>
          <w:lang w:eastAsia="de-DE"/>
        </w:rPr>
      </w:pPr>
    </w:p>
    <w:p w14:paraId="71A47EF7" w14:textId="77777777" w:rsidR="00C43C61" w:rsidRPr="000162F9" w:rsidRDefault="00C43C61" w:rsidP="00C43C61">
      <w:pPr>
        <w:spacing w:after="0" w:line="240" w:lineRule="auto"/>
        <w:rPr>
          <w:rFonts w:ascii="&amp;quot" w:eastAsia="Times New Roman" w:hAnsi="&amp;quot" w:cs="Times New Roman"/>
          <w:bCs/>
          <w:color w:val="333333"/>
          <w:sz w:val="20"/>
          <w:szCs w:val="20"/>
          <w:lang w:eastAsia="de-DE"/>
        </w:rPr>
      </w:pPr>
      <w:r w:rsidRPr="000162F9">
        <w:rPr>
          <w:rFonts w:ascii="&amp;quot" w:eastAsia="Times New Roman" w:hAnsi="&amp;quot" w:cs="Times New Roman"/>
          <w:bCs/>
          <w:color w:val="333333"/>
          <w:sz w:val="20"/>
          <w:szCs w:val="20"/>
          <w:lang w:eastAsia="de-DE"/>
        </w:rPr>
        <w:t>Liska Fanny</w:t>
      </w:r>
    </w:p>
    <w:p w14:paraId="4EA7B4A7" w14:textId="77777777" w:rsidR="00C43C61" w:rsidRPr="00A4633A" w:rsidRDefault="00B12F1E" w:rsidP="00C43C61">
      <w:pPr>
        <w:spacing w:after="0" w:line="240" w:lineRule="auto"/>
        <w:rPr>
          <w:rFonts w:ascii="&amp;quot" w:eastAsia="Times New Roman" w:hAnsi="&amp;quot" w:cs="Times New Roman"/>
          <w:bCs/>
          <w:color w:val="333333"/>
          <w:sz w:val="20"/>
          <w:szCs w:val="20"/>
          <w:lang w:eastAsia="de-DE"/>
        </w:rPr>
      </w:pPr>
      <w:hyperlink r:id="rId11" w:history="1">
        <w:r w:rsidR="00C43C61" w:rsidRPr="00A4633A">
          <w:rPr>
            <w:rStyle w:val="Hiperhivatkozs"/>
            <w:rFonts w:ascii="&amp;quot" w:eastAsia="Times New Roman" w:hAnsi="&amp;quot" w:cs="Times New Roman"/>
            <w:bCs/>
            <w:sz w:val="20"/>
            <w:szCs w:val="20"/>
            <w:lang w:eastAsia="de-DE"/>
          </w:rPr>
          <w:t>liska.fanny@gtk.uni-pannon.hu</w:t>
        </w:r>
      </w:hyperlink>
    </w:p>
    <w:p w14:paraId="12CA4C4D" w14:textId="77777777" w:rsidR="00C43C61" w:rsidRDefault="00C43C61" w:rsidP="00370AC3">
      <w:pPr>
        <w:rPr>
          <w:rFonts w:ascii="Times New Roman" w:hAnsi="Times New Roman" w:cs="Times New Roman"/>
          <w:sz w:val="24"/>
          <w:szCs w:val="24"/>
        </w:rPr>
      </w:pPr>
    </w:p>
    <w:p w14:paraId="75DDF372" w14:textId="77777777" w:rsidR="0041074E" w:rsidRPr="00A80A80" w:rsidRDefault="0041074E" w:rsidP="00370AC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Számlázás:</w:t>
      </w:r>
    </w:p>
    <w:p w14:paraId="5ED15592" w14:textId="47D65D0E" w:rsidR="0024225B" w:rsidRPr="00921D0D" w:rsidRDefault="0024225B" w:rsidP="00921D0D">
      <w:pPr>
        <w:spacing w:after="0" w:line="240" w:lineRule="auto"/>
        <w:rPr>
          <w:rFonts w:ascii="&amp;quot" w:eastAsia="Times New Roman" w:hAnsi="&amp;quot" w:cs="Times New Roman"/>
          <w:bCs/>
          <w:color w:val="333333"/>
          <w:sz w:val="20"/>
          <w:szCs w:val="20"/>
          <w:lang w:eastAsia="de-DE"/>
        </w:rPr>
      </w:pPr>
      <w:r w:rsidRPr="00921D0D">
        <w:rPr>
          <w:rFonts w:ascii="&amp;quot" w:eastAsia="Times New Roman" w:hAnsi="&amp;quot" w:cs="Times New Roman"/>
          <w:bCs/>
          <w:color w:val="333333"/>
          <w:sz w:val="20"/>
          <w:szCs w:val="20"/>
          <w:lang w:eastAsia="de-DE"/>
        </w:rPr>
        <w:t>Révész Balázs</w:t>
      </w:r>
    </w:p>
    <w:p w14:paraId="0BA0E915" w14:textId="05BCBC74" w:rsidR="00B907D1" w:rsidRPr="00921D0D" w:rsidRDefault="0024225B" w:rsidP="00921D0D">
      <w:pPr>
        <w:spacing w:after="0" w:line="240" w:lineRule="auto"/>
        <w:rPr>
          <w:rStyle w:val="Hiperhivatkozs"/>
          <w:rFonts w:ascii="&amp;quot" w:eastAsia="Times New Roman" w:hAnsi="&amp;quot" w:cs="Times New Roman"/>
          <w:bCs/>
          <w:sz w:val="20"/>
          <w:szCs w:val="20"/>
          <w:lang w:eastAsia="de-DE"/>
        </w:rPr>
      </w:pPr>
      <w:hyperlink r:id="rId12" w:history="1">
        <w:r w:rsidRPr="00921D0D">
          <w:rPr>
            <w:rStyle w:val="Hiperhivatkozs"/>
            <w:rFonts w:ascii="&amp;quot" w:eastAsia="Times New Roman" w:hAnsi="&amp;quot" w:cs="Times New Roman"/>
            <w:bCs/>
            <w:sz w:val="20"/>
            <w:szCs w:val="20"/>
            <w:lang w:eastAsia="de-DE"/>
          </w:rPr>
          <w:t>info@emok.hu</w:t>
        </w:r>
      </w:hyperlink>
      <w:r w:rsidRPr="00921D0D">
        <w:rPr>
          <w:rStyle w:val="Hiperhivatkozs"/>
          <w:rFonts w:ascii="&amp;quot" w:eastAsia="Times New Roman" w:hAnsi="&amp;quot" w:cs="Times New Roman"/>
          <w:bCs/>
          <w:sz w:val="20"/>
          <w:szCs w:val="20"/>
          <w:lang w:eastAsia="de-DE"/>
        </w:rPr>
        <w:t xml:space="preserve"> </w:t>
      </w:r>
    </w:p>
    <w:p w14:paraId="371A7184" w14:textId="77777777" w:rsidR="0024225B" w:rsidRPr="00A80A80" w:rsidRDefault="0024225B" w:rsidP="00921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1B936" w14:textId="77777777" w:rsidR="0041074E" w:rsidRPr="00A80A80" w:rsidRDefault="0041074E" w:rsidP="00370AC3">
      <w:pPr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TERVEZETT SZEKCIÓK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B0171" w14:textId="77777777"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Fogyasztói</w:t>
      </w:r>
      <w:r w:rsidR="00321CA3">
        <w:rPr>
          <w:rFonts w:ascii="Times New Roman" w:hAnsi="Times New Roman" w:cs="Times New Roman"/>
          <w:sz w:val="24"/>
          <w:szCs w:val="24"/>
        </w:rPr>
        <w:t xml:space="preserve"> / vásárlási</w:t>
      </w:r>
      <w:r w:rsidRPr="00A80A80">
        <w:rPr>
          <w:rFonts w:ascii="Times New Roman" w:hAnsi="Times New Roman" w:cs="Times New Roman"/>
          <w:sz w:val="24"/>
          <w:szCs w:val="24"/>
        </w:rPr>
        <w:t xml:space="preserve"> magatartás </w:t>
      </w:r>
    </w:p>
    <w:p w14:paraId="26632811" w14:textId="77777777" w:rsidR="00166234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Marketingkommunikáció</w:t>
      </w:r>
    </w:p>
    <w:p w14:paraId="4504C9C0" w14:textId="77777777" w:rsidR="0041074E" w:rsidRPr="00A80A80" w:rsidRDefault="00166234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Marketingkutatás / piackutatás módszertani kérdései</w:t>
      </w:r>
      <w:r w:rsidR="0041074E"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C9FB8" w14:textId="77777777" w:rsidR="00321CA3" w:rsidRDefault="00321CA3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Marketingtervezés</w:t>
      </w:r>
    </w:p>
    <w:p w14:paraId="56482EEF" w14:textId="77777777" w:rsidR="00321CA3" w:rsidRDefault="00321CA3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Marketingpolitikák</w:t>
      </w:r>
    </w:p>
    <w:p w14:paraId="2A3D5F8A" w14:textId="77777777" w:rsidR="00C43C61" w:rsidRDefault="00C43C61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Marketinglogisztika</w:t>
      </w:r>
    </w:p>
    <w:p w14:paraId="0F870D5F" w14:textId="77777777" w:rsidR="00C43C61" w:rsidRDefault="00C43C61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Innovációmarketing</w:t>
      </w:r>
    </w:p>
    <w:p w14:paraId="4B18BFFD" w14:textId="77777777" w:rsidR="0041074E" w:rsidRPr="00A80A80" w:rsidRDefault="00321CA3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piacok (B2B, B2G)</w:t>
      </w:r>
      <w:r w:rsidR="0041074E"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A3BE2" w14:textId="77777777" w:rsidR="0041074E" w:rsidRPr="00A80A80" w:rsidRDefault="00321CA3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Turizmus</w:t>
      </w:r>
      <w:r w:rsidR="0041074E" w:rsidRPr="00A80A80">
        <w:rPr>
          <w:rFonts w:ascii="Times New Roman" w:hAnsi="Times New Roman" w:cs="Times New Roman"/>
          <w:sz w:val="24"/>
          <w:szCs w:val="24"/>
        </w:rPr>
        <w:t>marketing</w:t>
      </w:r>
    </w:p>
    <w:p w14:paraId="452800F4" w14:textId="77777777" w:rsidR="00321CA3" w:rsidRDefault="00321CA3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Élelmiszermarketing</w:t>
      </w:r>
    </w:p>
    <w:p w14:paraId="2AB95ECB" w14:textId="77777777" w:rsidR="00321CA3" w:rsidRDefault="00321CA3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Digitális marketing</w:t>
      </w:r>
    </w:p>
    <w:p w14:paraId="24765688" w14:textId="77777777" w:rsidR="0041074E" w:rsidRPr="00A80A80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Keresk</w:t>
      </w:r>
      <w:r w:rsidR="00321CA3">
        <w:rPr>
          <w:rFonts w:ascii="Times New Roman" w:hAnsi="Times New Roman" w:cs="Times New Roman"/>
          <w:sz w:val="24"/>
          <w:szCs w:val="24"/>
        </w:rPr>
        <w:t>edelmi marketing</w:t>
      </w:r>
      <w:r w:rsidRPr="00A80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26F81" w14:textId="77777777" w:rsidR="00321CA3" w:rsidRDefault="00321CA3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Nonbusiness marketing</w:t>
      </w:r>
    </w:p>
    <w:p w14:paraId="0BDC8860" w14:textId="77777777" w:rsidR="00E74064" w:rsidRPr="00A80A80" w:rsidRDefault="00E74064" w:rsidP="00E740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Multidiszciplináris megközelítések</w:t>
      </w:r>
    </w:p>
    <w:p w14:paraId="26687C8E" w14:textId="77777777" w:rsidR="00166234" w:rsidRDefault="0041074E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80">
        <w:rPr>
          <w:rFonts w:ascii="Times New Roman" w:hAnsi="Times New Roman" w:cs="Times New Roman"/>
          <w:sz w:val="24"/>
          <w:szCs w:val="24"/>
        </w:rPr>
        <w:t>Marketingkontrolling</w:t>
      </w:r>
    </w:p>
    <w:p w14:paraId="117F1779" w14:textId="77777777" w:rsidR="00E638FA" w:rsidRPr="00A80A80" w:rsidRDefault="00E638FA" w:rsidP="009B7B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PhD-kollokvium</w:t>
      </w:r>
    </w:p>
    <w:p w14:paraId="53B44629" w14:textId="77777777" w:rsidR="00B907D1" w:rsidRPr="00A80A80" w:rsidRDefault="00B907D1" w:rsidP="00370AC3">
      <w:pPr>
        <w:rPr>
          <w:rFonts w:ascii="Times New Roman" w:hAnsi="Times New Roman" w:cs="Times New Roman"/>
          <w:b/>
          <w:sz w:val="24"/>
          <w:szCs w:val="24"/>
        </w:rPr>
      </w:pPr>
    </w:p>
    <w:p w14:paraId="45F47E7E" w14:textId="77777777" w:rsidR="0041074E" w:rsidRPr="00A80A80" w:rsidRDefault="0041074E" w:rsidP="00370AC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TERVEZETT WORKSHOPTÉMAKÖRÖK:</w:t>
      </w:r>
    </w:p>
    <w:p w14:paraId="4FA57B51" w14:textId="0E0E51CA" w:rsidR="005F1283" w:rsidRDefault="005F1283" w:rsidP="0037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vásárlási magatartás kutatási dilemmái – panelvita</w:t>
      </w:r>
    </w:p>
    <w:p w14:paraId="5664633C" w14:textId="7792F34F" w:rsidR="00225D7A" w:rsidRDefault="00225D7A" w:rsidP="0037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Innovatív marketingoktatá</w:t>
      </w:r>
      <w:bookmarkStart w:id="3" w:name="_GoBack"/>
      <w:r>
        <w:rPr>
          <w:rFonts w:ascii="Times New Roman" w:hAnsi="Times New Roman" w:cs="Times New Roman"/>
          <w:sz w:val="24"/>
          <w:szCs w:val="24"/>
        </w:rPr>
        <w:t>s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workshop</w:t>
      </w:r>
    </w:p>
    <w:p w14:paraId="1A78C093" w14:textId="77777777" w:rsidR="005F1283" w:rsidRDefault="005F1283" w:rsidP="0037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 workshop</w:t>
      </w:r>
    </w:p>
    <w:p w14:paraId="25807B54" w14:textId="77777777" w:rsidR="005F1283" w:rsidRDefault="005F1283" w:rsidP="00370AC3">
      <w:pPr>
        <w:rPr>
          <w:rFonts w:ascii="Times New Roman" w:hAnsi="Times New Roman" w:cs="Times New Roman"/>
          <w:sz w:val="24"/>
          <w:szCs w:val="24"/>
        </w:rPr>
      </w:pPr>
    </w:p>
    <w:p w14:paraId="4D081AA2" w14:textId="77777777" w:rsidR="001B4A6E" w:rsidRPr="00A80A80" w:rsidRDefault="001B4A6E" w:rsidP="00370AC3">
      <w:pPr>
        <w:rPr>
          <w:rFonts w:ascii="Times New Roman" w:hAnsi="Times New Roman" w:cs="Times New Roman"/>
          <w:b/>
          <w:sz w:val="24"/>
          <w:szCs w:val="24"/>
        </w:rPr>
      </w:pPr>
      <w:r w:rsidRPr="00A80A80">
        <w:rPr>
          <w:rFonts w:ascii="Times New Roman" w:hAnsi="Times New Roman" w:cs="Times New Roman"/>
          <w:b/>
          <w:sz w:val="24"/>
          <w:szCs w:val="24"/>
        </w:rPr>
        <w:t>SZÁLLÁSOK</w:t>
      </w:r>
    </w:p>
    <w:p w14:paraId="4AF29FE1" w14:textId="198BF9C6" w:rsidR="0031384D" w:rsidRPr="00303C12" w:rsidRDefault="0031384D" w:rsidP="0031384D">
      <w:pPr>
        <w:pStyle w:val="Csakszveg"/>
      </w:pPr>
      <w:r w:rsidRPr="00A80A80">
        <w:t>Kérjük, hogy a szállásfoglalásról egyénileg gondoskodjatok</w:t>
      </w:r>
      <w:r w:rsidRPr="00303C12">
        <w:t xml:space="preserve">. </w:t>
      </w:r>
    </w:p>
    <w:p w14:paraId="58EC4B36" w14:textId="77777777" w:rsidR="0031384D" w:rsidRDefault="0031384D" w:rsidP="000A5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E339A" w14:textId="77777777" w:rsidR="004512C5" w:rsidRPr="00DF33FB" w:rsidRDefault="008E7A29" w:rsidP="000A5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Szállásajánlataink</w:t>
      </w:r>
    </w:p>
    <w:p w14:paraId="47DE84BE" w14:textId="77777777" w:rsidR="002B6498" w:rsidRDefault="002B6498" w:rsidP="000A5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konferencia helyszín közelében</w:t>
      </w:r>
      <w:r w:rsidR="008E7A29">
        <w:rPr>
          <w:rFonts w:ascii="Times New Roman" w:hAnsi="Times New Roman" w:cs="Times New Roman"/>
          <w:sz w:val="24"/>
          <w:szCs w:val="24"/>
        </w:rPr>
        <w:t>:</w:t>
      </w:r>
    </w:p>
    <w:p w14:paraId="3E975925" w14:textId="77777777" w:rsidR="008E7A29" w:rsidRPr="008E7A29" w:rsidRDefault="008E7A29" w:rsidP="008E7A29">
      <w:pPr>
        <w:rPr>
          <w:rStyle w:val="HTML-idzet"/>
          <w:rFonts w:ascii="Arial" w:hAnsi="Arial" w:cs="Arial"/>
          <w:i w:val="0"/>
          <w:iCs w:val="0"/>
          <w:color w:val="0066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Prémium</w:t>
      </w:r>
      <w:r>
        <w:rPr>
          <w:rFonts w:ascii="Times New Roman" w:hAnsi="Times New Roman" w:cs="Times New Roman"/>
          <w:sz w:val="24"/>
          <w:szCs w:val="24"/>
        </w:rPr>
        <w:tab/>
        <w:t xml:space="preserve">Hotel Historia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begin"/>
      </w:r>
      <w:r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 HYPERLINK "http://</w:instrText>
      </w:r>
      <w:r w:rsidRPr="008E7A29"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>www.hotelhistoria.hu</w:instrText>
      </w:r>
    </w:p>
    <w:p w14:paraId="4F43BE67" w14:textId="77777777" w:rsidR="008E7A29" w:rsidRPr="00977149" w:rsidRDefault="008E7A29" w:rsidP="008E7A29">
      <w:pPr>
        <w:rPr>
          <w:rStyle w:val="Hiperhivatkozs"/>
          <w:rFonts w:ascii="Arial" w:hAnsi="Arial" w:cs="Arial"/>
          <w:shd w:val="clear" w:color="auto" w:fill="FFFFFF"/>
        </w:rPr>
      </w:pPr>
      <w:r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" </w:instrText>
      </w:r>
      <w:r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separate"/>
      </w:r>
      <w:r w:rsidRPr="00977149">
        <w:rPr>
          <w:rStyle w:val="Hiperhivatkozs"/>
          <w:rFonts w:ascii="Arial" w:hAnsi="Arial" w:cs="Arial"/>
          <w:sz w:val="21"/>
          <w:szCs w:val="21"/>
          <w:shd w:val="clear" w:color="auto" w:fill="FFFFFF"/>
        </w:rPr>
        <w:t>www.hotelhistoria.hu</w:t>
      </w:r>
    </w:p>
    <w:p w14:paraId="74EC46B6" w14:textId="77777777" w:rsidR="008E7A29" w:rsidRDefault="008E7A29" w:rsidP="000A5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Kedvező</w:t>
      </w:r>
      <w:r>
        <w:rPr>
          <w:rFonts w:ascii="Times New Roman" w:hAnsi="Times New Roman" w:cs="Times New Roman"/>
          <w:sz w:val="24"/>
          <w:szCs w:val="24"/>
        </w:rPr>
        <w:tab/>
        <w:t>Promedicum Panzió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977149">
          <w:rPr>
            <w:rStyle w:val="Hiperhivatkozs"/>
            <w:rFonts w:ascii="Times New Roman" w:hAnsi="Times New Roman" w:cs="Times New Roman"/>
            <w:sz w:val="24"/>
            <w:szCs w:val="24"/>
          </w:rPr>
          <w:t>www.promedicum.hu</w:t>
        </w:r>
      </w:hyperlink>
    </w:p>
    <w:p w14:paraId="2761B765" w14:textId="77777777" w:rsidR="004512C5" w:rsidRPr="004512C5" w:rsidRDefault="008E7A29" w:rsidP="008E7A29">
      <w:pPr>
        <w:rPr>
          <w:rStyle w:val="HTML-idzet"/>
          <w:rFonts w:ascii="Arial" w:hAnsi="Arial" w:cs="Arial"/>
          <w:i w:val="0"/>
          <w:iCs w:val="0"/>
          <w:color w:val="0066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Economy</w:t>
      </w:r>
      <w:r>
        <w:rPr>
          <w:rFonts w:ascii="Times New Roman" w:hAnsi="Times New Roman" w:cs="Times New Roman"/>
          <w:sz w:val="24"/>
          <w:szCs w:val="24"/>
        </w:rPr>
        <w:tab/>
        <w:t>Hotel Magister</w:t>
      </w:r>
      <w:r>
        <w:rPr>
          <w:rFonts w:ascii="Times New Roman" w:hAnsi="Times New Roman" w:cs="Times New Roman"/>
          <w:sz w:val="24"/>
          <w:szCs w:val="24"/>
        </w:rPr>
        <w:tab/>
      </w:r>
      <w:r w:rsidR="004512C5"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begin"/>
      </w:r>
      <w:r w:rsidR="004512C5"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 HYPERLINK "http://</w:instrText>
      </w:r>
      <w:r w:rsidR="004512C5" w:rsidRPr="004512C5"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>www.hotelmagister.hu</w:instrText>
      </w:r>
    </w:p>
    <w:p w14:paraId="6AC55A28" w14:textId="77777777" w:rsidR="004512C5" w:rsidRPr="00977149" w:rsidRDefault="004512C5" w:rsidP="008E7A29">
      <w:pPr>
        <w:rPr>
          <w:rStyle w:val="Hiperhivatkozs"/>
          <w:rFonts w:ascii="Arial" w:hAnsi="Arial" w:cs="Arial"/>
          <w:shd w:val="clear" w:color="auto" w:fill="FFFFFF"/>
        </w:rPr>
      </w:pPr>
      <w:r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" </w:instrText>
      </w:r>
      <w:r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separate"/>
      </w:r>
      <w:r w:rsidRPr="00977149">
        <w:rPr>
          <w:rStyle w:val="Hiperhivatkozs"/>
          <w:rFonts w:ascii="Arial" w:hAnsi="Arial" w:cs="Arial"/>
          <w:sz w:val="21"/>
          <w:szCs w:val="21"/>
          <w:shd w:val="clear" w:color="auto" w:fill="FFFFFF"/>
        </w:rPr>
        <w:t>www.hotelmagister.hu</w:t>
      </w:r>
    </w:p>
    <w:p w14:paraId="3020A0C6" w14:textId="77777777" w:rsidR="008E7A29" w:rsidRDefault="004512C5" w:rsidP="000A5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TML-idzet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end"/>
      </w:r>
    </w:p>
    <w:p w14:paraId="6EC4A9AA" w14:textId="77777777" w:rsidR="008E7A29" w:rsidRDefault="008E7A29" w:rsidP="000A5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gálavacsora helyszín közelében</w:t>
      </w:r>
      <w:r w:rsidR="00ED6CF0">
        <w:rPr>
          <w:rFonts w:ascii="Times New Roman" w:hAnsi="Times New Roman" w:cs="Times New Roman"/>
          <w:sz w:val="24"/>
          <w:szCs w:val="24"/>
        </w:rPr>
        <w:t xml:space="preserve"> (a konferencia helyszínétől kb. 2 km-re)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ADC184" w14:textId="77777777" w:rsidR="008E7A29" w:rsidRDefault="008E7A29" w:rsidP="008E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Prémium</w:t>
      </w:r>
      <w:r>
        <w:rPr>
          <w:rFonts w:ascii="Times New Roman" w:hAnsi="Times New Roman" w:cs="Times New Roman"/>
          <w:sz w:val="24"/>
          <w:szCs w:val="24"/>
        </w:rPr>
        <w:tab/>
      </w:r>
      <w:r w:rsidR="004512C5">
        <w:rPr>
          <w:rFonts w:ascii="Times New Roman" w:hAnsi="Times New Roman" w:cs="Times New Roman"/>
          <w:sz w:val="24"/>
          <w:szCs w:val="24"/>
        </w:rPr>
        <w:t>Villa Medici</w:t>
      </w:r>
      <w:r w:rsidR="004512C5">
        <w:rPr>
          <w:rFonts w:ascii="Times New Roman" w:hAnsi="Times New Roman" w:cs="Times New Roman"/>
          <w:sz w:val="24"/>
          <w:szCs w:val="24"/>
        </w:rPr>
        <w:tab/>
      </w:r>
      <w:r w:rsidR="004512C5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DF33FB" w:rsidRPr="00977149">
          <w:rPr>
            <w:rStyle w:val="Hiperhivatkozs"/>
            <w:rFonts w:ascii="Times New Roman" w:hAnsi="Times New Roman" w:cs="Times New Roman"/>
            <w:sz w:val="24"/>
            <w:szCs w:val="24"/>
          </w:rPr>
          <w:t>www.villamedici.hu</w:t>
        </w:r>
      </w:hyperlink>
    </w:p>
    <w:p w14:paraId="69E5A803" w14:textId="77777777" w:rsidR="00DF33FB" w:rsidRDefault="008E7A29" w:rsidP="00C97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Kedvező</w:t>
      </w:r>
      <w:r w:rsidR="00DF33FB">
        <w:rPr>
          <w:rFonts w:ascii="Times New Roman" w:hAnsi="Times New Roman" w:cs="Times New Roman"/>
          <w:sz w:val="24"/>
          <w:szCs w:val="24"/>
        </w:rPr>
        <w:tab/>
        <w:t>Gizella Hotel</w:t>
      </w:r>
      <w:r w:rsidR="00DF33FB">
        <w:rPr>
          <w:rFonts w:ascii="Times New Roman" w:hAnsi="Times New Roman" w:cs="Times New Roman"/>
          <w:sz w:val="24"/>
          <w:szCs w:val="24"/>
        </w:rPr>
        <w:tab/>
      </w:r>
      <w:r w:rsidR="00DF33FB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DF33FB" w:rsidRPr="00977149">
          <w:rPr>
            <w:rStyle w:val="Hiperhivatkozs"/>
            <w:rFonts w:ascii="Times New Roman" w:hAnsi="Times New Roman" w:cs="Times New Roman"/>
            <w:sz w:val="24"/>
            <w:szCs w:val="24"/>
          </w:rPr>
          <w:t>www.hotelgizella.hu</w:t>
        </w:r>
      </w:hyperlink>
    </w:p>
    <w:p w14:paraId="2A6B6ABC" w14:textId="77777777" w:rsidR="00063B01" w:rsidRPr="00C97E90" w:rsidRDefault="005F1283" w:rsidP="00C97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</w:t>
      </w:r>
      <w:r w:rsidR="001B4A6E" w:rsidRPr="00A80A80">
        <w:rPr>
          <w:rFonts w:ascii="Times New Roman" w:hAnsi="Times New Roman" w:cs="Times New Roman"/>
          <w:sz w:val="24"/>
          <w:szCs w:val="24"/>
        </w:rPr>
        <w:t xml:space="preserve">hotelek és panziók </w:t>
      </w:r>
      <w:r>
        <w:rPr>
          <w:rFonts w:ascii="Times New Roman" w:hAnsi="Times New Roman" w:cs="Times New Roman"/>
          <w:sz w:val="24"/>
          <w:szCs w:val="24"/>
        </w:rPr>
        <w:t>foglalásá</w:t>
      </w:r>
      <w:r w:rsidR="001B4A6E" w:rsidRPr="00A80A80">
        <w:rPr>
          <w:rFonts w:ascii="Times New Roman" w:hAnsi="Times New Roman" w:cs="Times New Roman"/>
          <w:sz w:val="24"/>
          <w:szCs w:val="24"/>
        </w:rPr>
        <w:t>hoz ajánljuk a szallas.hu, illetve a booking.com oldalakat</w:t>
      </w:r>
      <w:r w:rsidR="000A5C55" w:rsidRPr="00A80A80">
        <w:rPr>
          <w:rFonts w:ascii="Times New Roman" w:hAnsi="Times New Roman" w:cs="Times New Roman"/>
          <w:sz w:val="24"/>
          <w:szCs w:val="24"/>
        </w:rPr>
        <w:t>.</w:t>
      </w:r>
    </w:p>
    <w:sectPr w:rsidR="00063B01" w:rsidRPr="00C97E90" w:rsidSect="00B907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C29D3" w14:textId="77777777" w:rsidR="00B12F1E" w:rsidRDefault="00B12F1E" w:rsidP="00F028E1">
      <w:pPr>
        <w:spacing w:after="0" w:line="240" w:lineRule="auto"/>
      </w:pPr>
      <w:r>
        <w:separator/>
      </w:r>
    </w:p>
  </w:endnote>
  <w:endnote w:type="continuationSeparator" w:id="0">
    <w:p w14:paraId="14F17D7C" w14:textId="77777777" w:rsidR="00B12F1E" w:rsidRDefault="00B12F1E" w:rsidP="00F0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0F62" w14:textId="77777777" w:rsidR="00B12F1E" w:rsidRDefault="00B12F1E" w:rsidP="00F028E1">
      <w:pPr>
        <w:spacing w:after="0" w:line="240" w:lineRule="auto"/>
      </w:pPr>
      <w:r>
        <w:separator/>
      </w:r>
    </w:p>
  </w:footnote>
  <w:footnote w:type="continuationSeparator" w:id="0">
    <w:p w14:paraId="37E06EEC" w14:textId="77777777" w:rsidR="00B12F1E" w:rsidRDefault="00B12F1E" w:rsidP="00F0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E688C" w14:textId="77777777" w:rsidR="00F028E1" w:rsidRDefault="00F028E1" w:rsidP="00F028E1">
    <w:pPr>
      <w:pStyle w:val="lfej"/>
      <w:jc w:val="both"/>
    </w:pPr>
    <w:r>
      <w:rPr>
        <w:noProof/>
        <w:lang w:eastAsia="hu-HU"/>
      </w:rPr>
      <w:drawing>
        <wp:inline distT="0" distB="0" distL="0" distR="0" wp14:anchorId="737C3976" wp14:editId="7FB56544">
          <wp:extent cx="1733702" cy="1095795"/>
          <wp:effectExtent l="0" t="0" r="0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ok_logo_final_text_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850" cy="110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B263" w14:textId="77777777" w:rsidR="00C97E90" w:rsidRDefault="00C97E90" w:rsidP="00F028E1">
    <w:pPr>
      <w:pStyle w:val="lfej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499"/>
    <w:multiLevelType w:val="multilevel"/>
    <w:tmpl w:val="A83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0EB2"/>
    <w:multiLevelType w:val="multilevel"/>
    <w:tmpl w:val="F850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esz Balazs">
    <w15:presenceInfo w15:providerId="AD" w15:userId="S-1-5-21-3671893248-2194274376-2622394956-1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3"/>
    <w:rsid w:val="00051608"/>
    <w:rsid w:val="00063B01"/>
    <w:rsid w:val="000A5C55"/>
    <w:rsid w:val="00155A37"/>
    <w:rsid w:val="00166234"/>
    <w:rsid w:val="001B4A6E"/>
    <w:rsid w:val="00214FB1"/>
    <w:rsid w:val="00225D7A"/>
    <w:rsid w:val="0024225B"/>
    <w:rsid w:val="002B6498"/>
    <w:rsid w:val="00303C12"/>
    <w:rsid w:val="00304976"/>
    <w:rsid w:val="0031384D"/>
    <w:rsid w:val="00321CA3"/>
    <w:rsid w:val="00370AC3"/>
    <w:rsid w:val="0041074E"/>
    <w:rsid w:val="0041581E"/>
    <w:rsid w:val="004512C5"/>
    <w:rsid w:val="00473206"/>
    <w:rsid w:val="0051475B"/>
    <w:rsid w:val="00597CD3"/>
    <w:rsid w:val="005D1E96"/>
    <w:rsid w:val="005F1283"/>
    <w:rsid w:val="00650F08"/>
    <w:rsid w:val="007133ED"/>
    <w:rsid w:val="00754CD2"/>
    <w:rsid w:val="007B4BAE"/>
    <w:rsid w:val="00847E6F"/>
    <w:rsid w:val="008E7A29"/>
    <w:rsid w:val="009217A5"/>
    <w:rsid w:val="00921D0D"/>
    <w:rsid w:val="009B7B69"/>
    <w:rsid w:val="00A23F96"/>
    <w:rsid w:val="00A80A80"/>
    <w:rsid w:val="00B12F1E"/>
    <w:rsid w:val="00B907D1"/>
    <w:rsid w:val="00C43C61"/>
    <w:rsid w:val="00C97E90"/>
    <w:rsid w:val="00CD6408"/>
    <w:rsid w:val="00CD6C93"/>
    <w:rsid w:val="00D76719"/>
    <w:rsid w:val="00DF33FB"/>
    <w:rsid w:val="00E20EFD"/>
    <w:rsid w:val="00E57773"/>
    <w:rsid w:val="00E638FA"/>
    <w:rsid w:val="00E74064"/>
    <w:rsid w:val="00EB364D"/>
    <w:rsid w:val="00ED6CF0"/>
    <w:rsid w:val="00F028E1"/>
    <w:rsid w:val="00F31F1A"/>
    <w:rsid w:val="00F83167"/>
    <w:rsid w:val="00F921A3"/>
    <w:rsid w:val="00F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8E733"/>
  <w15:chartTrackingRefBased/>
  <w15:docId w15:val="{420610BF-2713-4EC3-B32E-D44986A9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0A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0AC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70AC3"/>
    <w:rPr>
      <w:color w:val="808080"/>
      <w:shd w:val="clear" w:color="auto" w:fill="E6E6E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1384D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1384D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F0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28E1"/>
  </w:style>
  <w:style w:type="paragraph" w:styleId="llb">
    <w:name w:val="footer"/>
    <w:basedOn w:val="Norml"/>
    <w:link w:val="llbChar"/>
    <w:uiPriority w:val="99"/>
    <w:unhideWhenUsed/>
    <w:rsid w:val="00F0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28E1"/>
  </w:style>
  <w:style w:type="paragraph" w:styleId="NormlWeb">
    <w:name w:val="Normal (Web)"/>
    <w:basedOn w:val="Norml"/>
    <w:uiPriority w:val="99"/>
    <w:semiHidden/>
    <w:unhideWhenUsed/>
    <w:rsid w:val="00C4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TML-idzet">
    <w:name w:val="HTML Cite"/>
    <w:basedOn w:val="Bekezdsalapbettpusa"/>
    <w:uiPriority w:val="99"/>
    <w:semiHidden/>
    <w:unhideWhenUsed/>
    <w:rsid w:val="008E7A2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225B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57773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77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77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77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77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777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5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romedicum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mok.h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ka.fanny@gtk.uni-pannon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gizella.hu" TargetMode="External"/><Relationship Id="rId10" Type="http://schemas.openxmlformats.org/officeDocument/2006/relationships/hyperlink" Target="mailto:sasne-grosz.annamaria@gtk.uni-pannon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villamedic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5F04-D4A1-484D-BEFF-30D2F90D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Revesz Balazs</cp:lastModifiedBy>
  <cp:revision>2</cp:revision>
  <dcterms:created xsi:type="dcterms:W3CDTF">2018-12-21T10:25:00Z</dcterms:created>
  <dcterms:modified xsi:type="dcterms:W3CDTF">2018-12-21T10:25:00Z</dcterms:modified>
</cp:coreProperties>
</file>